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A8" w:rsidRPr="004D17C2" w:rsidRDefault="001C6523">
      <w:pPr>
        <w:rPr>
          <w:lang w:val="de-DE"/>
        </w:rPr>
      </w:pPr>
      <w:r>
        <w:rPr>
          <w:lang w:val="de-DE" w:eastAsia="de-DE"/>
        </w:rPr>
        <w:t>Eure Namen</w:t>
      </w:r>
      <w:r w:rsidR="005518D9" w:rsidRPr="004D17C2">
        <w:rPr>
          <w:lang w:val="de-DE" w:eastAsia="de-DE"/>
        </w:rPr>
        <w:t>:</w:t>
      </w:r>
    </w:p>
    <w:p w:rsidR="00A069A8" w:rsidRPr="004D17C2" w:rsidRDefault="001C6523">
      <w:pPr>
        <w:rPr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40BB5A54" wp14:editId="6E8519A9">
                <wp:simplePos x="0" y="0"/>
                <wp:positionH relativeFrom="margin">
                  <wp:align>right</wp:align>
                </wp:positionH>
                <wp:positionV relativeFrom="paragraph">
                  <wp:posOffset>9442</wp:posOffset>
                </wp:positionV>
                <wp:extent cx="2727298" cy="262255"/>
                <wp:effectExtent l="0" t="0" r="16510" b="23495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98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88F74" id="Rectangle 2" o:spid="_x0000_s1026" style="position:absolute;margin-left:163.55pt;margin-top:.75pt;width:214.75pt;height:20.65pt;z-index:251659264;visibility:visible;mso-wrap-style:square;mso-width-percent:0;mso-height-percent:0;mso-wrap-distance-left:8.95pt;mso-wrap-distance-top:0;mso-wrap-distance-right:8.9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" strokeweight=".26mm">
                <w10:wrap anchorx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1A2A4B0C" wp14:editId="638DC5E0">
                <wp:simplePos x="0" y="0"/>
                <wp:positionH relativeFrom="margin">
                  <wp:align>left</wp:align>
                </wp:positionH>
                <wp:positionV relativeFrom="paragraph">
                  <wp:posOffset>9442</wp:posOffset>
                </wp:positionV>
                <wp:extent cx="2814762" cy="262255"/>
                <wp:effectExtent l="0" t="0" r="24130" b="2349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BD0A" id="Rectangle 2" o:spid="_x0000_s1026" style="position:absolute;margin-left:0;margin-top:.75pt;width:221.65pt;height:20.65pt;z-index:2;visibility:visible;mso-wrap-style:square;mso-width-percent:0;mso-height-percent:0;mso-wrap-distance-left:8.95pt;mso-wrap-distance-top:0;mso-wrap-distance-right:8.9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" strokeweight=".26mm">
                <w10:wrap anchorx="margin"/>
              </v:rect>
            </w:pict>
          </mc:Fallback>
        </mc:AlternateContent>
      </w: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5518D9">
      <w:pPr>
        <w:rPr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3665" distR="113665" simplePos="0" relativeHeight="4" behindDoc="0" locked="0" layoutInCell="1" allowOverlap="1" wp14:anchorId="176E41FD">
                <wp:simplePos x="0" y="0"/>
                <wp:positionH relativeFrom="margin">
                  <wp:align>right</wp:align>
                </wp:positionH>
                <wp:positionV relativeFrom="paragraph">
                  <wp:posOffset>277412</wp:posOffset>
                </wp:positionV>
                <wp:extent cx="5772040" cy="600120"/>
                <wp:effectExtent l="0" t="0" r="19685" b="2857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040" cy="6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D6805" id="Rectangle 3" o:spid="_x0000_s1026" style="position:absolute;margin-left:403.3pt;margin-top:21.85pt;width:454.5pt;height:47.25pt;z-index:4;visibility:visible;mso-wrap-style:square;mso-width-percent:0;mso-wrap-distance-left:8.95pt;mso-wrap-distance-top:0;mso-wrap-distance-right:8.95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" strokeweight=".26mm">
                <w10:wrap anchorx="margin"/>
              </v:rect>
            </w:pict>
          </mc:Fallback>
        </mc:AlternateContent>
      </w:r>
      <w:r w:rsidR="004D17C2" w:rsidRPr="004D17C2">
        <w:rPr>
          <w:lang w:val="de-DE" w:eastAsia="de-DE"/>
        </w:rPr>
        <w:t xml:space="preserve">So heißt </w:t>
      </w:r>
      <w:r w:rsidR="001C6523">
        <w:rPr>
          <w:lang w:val="de-DE" w:eastAsia="de-DE"/>
        </w:rPr>
        <w:t>euer</w:t>
      </w:r>
      <w:r w:rsidR="004D17C2" w:rsidRPr="004D17C2">
        <w:rPr>
          <w:lang w:val="de-DE" w:eastAsia="de-DE"/>
        </w:rPr>
        <w:t xml:space="preserve"> Projekt</w:t>
      </w:r>
      <w:r w:rsidRPr="004D17C2">
        <w:rPr>
          <w:lang w:val="de-DE" w:eastAsia="de-DE"/>
        </w:rPr>
        <w:t>:</w:t>
      </w: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1C6523">
      <w:pPr>
        <w:rPr>
          <w:color w:val="000000"/>
          <w:lang w:val="de-DE"/>
        </w:rPr>
      </w:pPr>
      <w:r>
        <w:rPr>
          <w:color w:val="000000"/>
          <w:lang w:val="de-DE" w:eastAsia="de-DE"/>
        </w:rPr>
        <w:t>Beschreibt euer</w:t>
      </w:r>
      <w:r w:rsidR="004D17C2" w:rsidRPr="004D17C2">
        <w:rPr>
          <w:color w:val="000000"/>
          <w:lang w:val="de-DE" w:eastAsia="de-DE"/>
        </w:rPr>
        <w:t xml:space="preserve"> Projekt: Wie sieht es aus? </w:t>
      </w:r>
      <w:r w:rsidR="004D17C2">
        <w:rPr>
          <w:color w:val="000000"/>
          <w:lang w:val="de-DE" w:eastAsia="de-DE"/>
        </w:rPr>
        <w:t>Was kann es?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2"/>
      </w:tblGrid>
      <w:tr w:rsidR="00A069A8" w:rsidRPr="001C652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</w:tc>
      </w:tr>
    </w:tbl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1C6523" w:rsidRPr="004D17C2" w:rsidRDefault="001C6523">
      <w:pPr>
        <w:rPr>
          <w:lang w:val="de-DE" w:eastAsia="de-DE"/>
        </w:rPr>
      </w:pPr>
      <w:r>
        <w:rPr>
          <w:lang w:val="de-DE" w:eastAsia="de-DE"/>
        </w:rPr>
        <w:lastRenderedPageBreak/>
        <w:t>Wie soll dein Projekt aussehen? Zeichne es hier hin: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2"/>
      </w:tblGrid>
      <w:tr w:rsidR="00A069A8" w:rsidRPr="001C652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  <w:p w:rsidR="00A069A8" w:rsidRPr="004D17C2" w:rsidRDefault="00A069A8">
            <w:pPr>
              <w:rPr>
                <w:lang w:val="de-DE" w:eastAsia="de-DE"/>
              </w:rPr>
            </w:pPr>
          </w:p>
        </w:tc>
      </w:tr>
    </w:tbl>
    <w:p w:rsidR="00A069A8" w:rsidRPr="004D17C2" w:rsidRDefault="004D17C2">
      <w:pPr>
        <w:rPr>
          <w:lang w:val="de-DE"/>
        </w:rPr>
      </w:pPr>
      <w:r w:rsidRPr="004D17C2">
        <w:rPr>
          <w:lang w:val="de-DE" w:eastAsia="de-DE"/>
        </w:rPr>
        <w:lastRenderedPageBreak/>
        <w:t>Was brauchst du</w:t>
      </w:r>
      <w:r w:rsidR="005518D9" w:rsidRPr="004D17C2">
        <w:rPr>
          <w:lang w:val="de-DE" w:eastAsia="de-DE"/>
        </w:rPr>
        <w:t xml:space="preserve">? </w:t>
      </w:r>
      <w:r w:rsidRPr="004D17C2">
        <w:rPr>
          <w:lang w:val="de-DE" w:eastAsia="de-DE"/>
        </w:rPr>
        <w:t>Fülle die Tabelle aus, um herauszubekommen, was du benötigst</w:t>
      </w:r>
      <w:r w:rsidR="005518D9" w:rsidRPr="004D17C2">
        <w:rPr>
          <w:lang w:val="de-DE" w:eastAsia="de-DE"/>
        </w:rPr>
        <w:t>.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46"/>
        <w:gridCol w:w="5316"/>
      </w:tblGrid>
      <w:tr w:rsidR="00A069A8" w:rsidRPr="001C6523">
        <w:trPr>
          <w:trHeight w:val="567"/>
        </w:trPr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4D17C2">
            <w:proofErr w:type="spellStart"/>
            <w:r>
              <w:t>Komponente</w:t>
            </w:r>
            <w:proofErr w:type="spellEnd"/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Pr="004D17C2" w:rsidRDefault="001C6523">
            <w:pPr>
              <w:rPr>
                <w:lang w:val="de-DE"/>
              </w:rPr>
            </w:pPr>
            <w:r>
              <w:rPr>
                <w:lang w:val="de-DE"/>
              </w:rPr>
              <w:t>Welche Anzahl von Komponenten benötigst du?</w:t>
            </w:r>
          </w:p>
        </w:tc>
      </w:tr>
      <w:tr w:rsidR="00A069A8">
        <w:trPr>
          <w:trHeight w:val="567"/>
        </w:trPr>
        <w:tc>
          <w:tcPr>
            <w:tcW w:w="3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4D17C2">
            <w:pPr>
              <w:rPr>
                <w:b/>
                <w:lang w:val="en-US" w:eastAsia="de-DE"/>
              </w:rPr>
            </w:pPr>
            <w:proofErr w:type="spellStart"/>
            <w:r>
              <w:rPr>
                <w:b/>
                <w:lang w:val="en-US" w:eastAsia="de-DE"/>
              </w:rPr>
              <w:t>Sensoren</w:t>
            </w:r>
            <w:proofErr w:type="spellEnd"/>
          </w:p>
          <w:p w:rsidR="00A069A8" w:rsidRDefault="005518D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-</w:t>
            </w:r>
            <w:proofErr w:type="spellStart"/>
            <w:r w:rsidR="001C6523">
              <w:rPr>
                <w:lang w:val="en-US" w:eastAsia="de-DE"/>
              </w:rPr>
              <w:t>Lichtsensor</w:t>
            </w:r>
            <w:proofErr w:type="spellEnd"/>
          </w:p>
          <w:p w:rsidR="00A069A8" w:rsidRDefault="005518D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-</w:t>
            </w:r>
            <w:proofErr w:type="spellStart"/>
            <w:r w:rsidR="001C6523">
              <w:rPr>
                <w:lang w:val="en-US" w:eastAsia="de-DE"/>
              </w:rPr>
              <w:t>Temperatursensor</w:t>
            </w:r>
            <w:proofErr w:type="spellEnd"/>
          </w:p>
          <w:p w:rsidR="00A069A8" w:rsidRDefault="005518D9">
            <w:pPr>
              <w:rPr>
                <w:b/>
                <w:lang w:val="en-US" w:eastAsia="de-DE"/>
              </w:rPr>
            </w:pPr>
            <w:r>
              <w:rPr>
                <w:lang w:val="en-US" w:eastAsia="de-DE"/>
              </w:rPr>
              <w:t>-</w:t>
            </w:r>
            <w:proofErr w:type="spellStart"/>
            <w:r w:rsidR="001C6523">
              <w:rPr>
                <w:lang w:val="en-US" w:eastAsia="de-DE"/>
              </w:rPr>
              <w:t>Bewegungssensor</w:t>
            </w:r>
            <w:proofErr w:type="spellEnd"/>
          </w:p>
        </w:tc>
        <w:tc>
          <w:tcPr>
            <w:tcW w:w="5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A069A8">
            <w:pPr>
              <w:rPr>
                <w:b/>
                <w:lang w:val="en-US" w:eastAsia="de-DE"/>
              </w:rPr>
            </w:pPr>
          </w:p>
        </w:tc>
      </w:tr>
      <w:tr w:rsidR="00A069A8">
        <w:trPr>
          <w:trHeight w:val="567"/>
        </w:trPr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5518D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S</w:t>
            </w:r>
            <w:r w:rsidR="004D17C2">
              <w:rPr>
                <w:b/>
                <w:lang w:val="de-DE" w:eastAsia="de-DE"/>
              </w:rPr>
              <w:t>chalter</w:t>
            </w:r>
          </w:p>
          <w:p w:rsidR="00A069A8" w:rsidRDefault="005518D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-</w:t>
            </w:r>
            <w:r w:rsidR="001C6523">
              <w:rPr>
                <w:lang w:val="de-DE" w:eastAsia="de-DE"/>
              </w:rPr>
              <w:t>mechanisch</w:t>
            </w:r>
          </w:p>
          <w:p w:rsidR="00A069A8" w:rsidRDefault="005518D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-</w:t>
            </w:r>
            <w:r w:rsidR="001C6523">
              <w:rPr>
                <w:lang w:val="de-DE" w:eastAsia="de-DE"/>
              </w:rPr>
              <w:t>elektrisch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A069A8">
            <w:pPr>
              <w:rPr>
                <w:b/>
                <w:lang w:val="de-DE" w:eastAsia="de-DE"/>
              </w:rPr>
            </w:pPr>
          </w:p>
        </w:tc>
      </w:tr>
      <w:tr w:rsidR="00A069A8" w:rsidRPr="001C6523">
        <w:trPr>
          <w:trHeight w:val="567"/>
        </w:trPr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4D17C2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Kabel</w:t>
            </w:r>
          </w:p>
          <w:p w:rsidR="00A069A8" w:rsidRDefault="004D17C2">
            <w:pPr>
              <w:rPr>
                <w:b/>
                <w:lang w:val="de-DE" w:eastAsia="de-DE"/>
              </w:rPr>
            </w:pPr>
            <w:r>
              <w:rPr>
                <w:lang w:val="de-DE" w:eastAsia="de-DE"/>
              </w:rPr>
              <w:t>Kabel, Draht, leitendes Garn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5518D9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ab/>
            </w:r>
          </w:p>
        </w:tc>
      </w:tr>
      <w:tr w:rsidR="00A069A8">
        <w:trPr>
          <w:trHeight w:val="567"/>
        </w:trPr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4D17C2">
            <w:pPr>
              <w:rPr>
                <w:b/>
                <w:lang w:val="en-US" w:eastAsia="de-DE"/>
              </w:rPr>
            </w:pPr>
            <w:proofErr w:type="spellStart"/>
            <w:r>
              <w:rPr>
                <w:b/>
                <w:lang w:val="en-US" w:eastAsia="de-DE"/>
              </w:rPr>
              <w:t>Aktuatoren</w:t>
            </w:r>
            <w:proofErr w:type="spellEnd"/>
          </w:p>
          <w:p w:rsidR="00A069A8" w:rsidRDefault="001C6523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LED</w:t>
            </w:r>
          </w:p>
          <w:p w:rsidR="00A069A8" w:rsidRDefault="004D17C2">
            <w:pPr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Lautsprecher</w:t>
            </w:r>
            <w:proofErr w:type="spellEnd"/>
          </w:p>
          <w:p w:rsidR="00A069A8" w:rsidRDefault="001C6523">
            <w:pPr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Vibrationsmotor</w:t>
            </w:r>
            <w:proofErr w:type="spellEnd"/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A069A8">
            <w:pPr>
              <w:rPr>
                <w:b/>
                <w:lang w:val="en-US" w:eastAsia="de-DE"/>
              </w:rPr>
            </w:pPr>
          </w:p>
        </w:tc>
      </w:tr>
      <w:tr w:rsidR="00A069A8">
        <w:trPr>
          <w:trHeight w:val="567"/>
        </w:trPr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4D17C2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Stromversorgung</w:t>
            </w:r>
            <w:r w:rsidR="005518D9">
              <w:rPr>
                <w:b/>
                <w:lang w:val="de-DE" w:eastAsia="de-DE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Default="00A069A8">
            <w:pPr>
              <w:rPr>
                <w:b/>
                <w:lang w:val="de-DE" w:eastAsia="de-DE"/>
              </w:rPr>
            </w:pPr>
          </w:p>
        </w:tc>
      </w:tr>
      <w:tr w:rsidR="00A069A8" w:rsidRPr="001C6523">
        <w:trPr>
          <w:trHeight w:val="567"/>
        </w:trPr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Pr="001C6523" w:rsidRDefault="004D17C2">
            <w:pPr>
              <w:rPr>
                <w:b/>
                <w:lang w:val="de-DE" w:eastAsia="de-DE"/>
              </w:rPr>
            </w:pPr>
            <w:r w:rsidRPr="001C6523">
              <w:rPr>
                <w:b/>
                <w:lang w:val="de-DE" w:eastAsia="de-DE"/>
              </w:rPr>
              <w:t>Weitere Materialien</w:t>
            </w:r>
          </w:p>
          <w:p w:rsidR="00A069A8" w:rsidRPr="004D17C2" w:rsidRDefault="001C652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Stoff</w:t>
            </w:r>
            <w:r w:rsidR="004D17C2" w:rsidRPr="004D17C2">
              <w:rPr>
                <w:lang w:val="de-DE" w:eastAsia="de-DE"/>
              </w:rPr>
              <w:t>, Knöpfe, Kabel, Reißverschlüsse, …</w:t>
            </w:r>
            <w:r w:rsidR="005518D9" w:rsidRPr="004D17C2">
              <w:rPr>
                <w:lang w:val="de-DE" w:eastAsia="de-DE"/>
              </w:rPr>
              <w:t xml:space="preserve">,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  <w:p w:rsidR="00A069A8" w:rsidRPr="004D17C2" w:rsidRDefault="00A069A8">
            <w:pPr>
              <w:rPr>
                <w:b/>
                <w:lang w:val="de-DE" w:eastAsia="de-DE"/>
              </w:rPr>
            </w:pPr>
          </w:p>
        </w:tc>
      </w:tr>
    </w:tbl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4D17C2" w:rsidRDefault="00A069A8">
      <w:pPr>
        <w:rPr>
          <w:lang w:val="de-DE" w:eastAsia="de-DE"/>
        </w:rPr>
      </w:pPr>
    </w:p>
    <w:p w:rsidR="00A069A8" w:rsidRPr="001C6523" w:rsidRDefault="004D17C2">
      <w:pPr>
        <w:rPr>
          <w:b/>
          <w:lang w:val="de-DE" w:eastAsia="de-DE"/>
        </w:rPr>
      </w:pPr>
      <w:r w:rsidRPr="001C6523">
        <w:rPr>
          <w:lang w:val="de-DE" w:eastAsia="de-DE"/>
        </w:rPr>
        <w:lastRenderedPageBreak/>
        <w:t>Technische</w:t>
      </w:r>
      <w:r w:rsidR="001C6523">
        <w:rPr>
          <w:lang w:val="de-DE" w:eastAsia="de-DE"/>
        </w:rPr>
        <w:t xml:space="preserve"> Zeichnung. Entwerfe das interak</w:t>
      </w:r>
      <w:r w:rsidRPr="001C6523">
        <w:rPr>
          <w:lang w:val="de-DE" w:eastAsia="de-DE"/>
        </w:rPr>
        <w:t xml:space="preserve">tive System. </w:t>
      </w:r>
      <w:r w:rsidR="001C6523">
        <w:rPr>
          <w:lang w:val="de-DE" w:eastAsia="de-DE"/>
        </w:rPr>
        <w:t xml:space="preserve">Male dafür die Elemente </w:t>
      </w:r>
      <w:bookmarkStart w:id="0" w:name="_GoBack"/>
      <w:bookmarkEnd w:id="0"/>
      <w:r w:rsidR="001C6523">
        <w:rPr>
          <w:lang w:val="de-DE" w:eastAsia="de-DE"/>
        </w:rPr>
        <w:t xml:space="preserve">ein und verbinde die Anschlüsse. </w:t>
      </w:r>
      <w:r w:rsidRPr="004D17C2">
        <w:rPr>
          <w:lang w:val="de-DE" w:eastAsia="de-DE"/>
        </w:rPr>
        <w:t>Denke dabei an die</w:t>
      </w:r>
      <w:r>
        <w:rPr>
          <w:lang w:val="de-DE" w:eastAsia="de-DE"/>
        </w:rPr>
        <w:t xml:space="preserve"> Nummer der benutzten Pins und </w:t>
      </w:r>
      <w:r w:rsidRPr="004D17C2">
        <w:rPr>
          <w:lang w:val="de-DE" w:eastAsia="de-DE"/>
        </w:rPr>
        <w:t>an die Verbindung</w:t>
      </w:r>
      <w:r>
        <w:rPr>
          <w:lang w:val="de-DE" w:eastAsia="de-DE"/>
        </w:rPr>
        <w:t xml:space="preserve"> von Plus und Minuspol, damit der Strom fließen kann.</w:t>
      </w:r>
      <w:r w:rsidRPr="004D17C2">
        <w:rPr>
          <w:lang w:val="de-DE" w:eastAsia="de-DE"/>
        </w:rPr>
        <w:t xml:space="preserve"> </w:t>
      </w:r>
    </w:p>
    <w:p w:rsidR="00A069A8" w:rsidRPr="001C6523" w:rsidRDefault="00A069A8">
      <w:pPr>
        <w:rPr>
          <w:b/>
          <w:lang w:val="de-DE" w:eastAsia="de-DE"/>
        </w:rPr>
      </w:pPr>
    </w:p>
    <w:p w:rsidR="00A069A8" w:rsidRPr="001C6523" w:rsidRDefault="00A069A8">
      <w:pPr>
        <w:rPr>
          <w:b/>
          <w:lang w:val="de-DE" w:eastAsia="de-DE"/>
        </w:rPr>
      </w:pPr>
    </w:p>
    <w:p w:rsidR="00A069A8" w:rsidRDefault="005518D9" w:rsidP="004D17C2">
      <w:pPr>
        <w:jc w:val="center"/>
        <w:rPr>
          <w:lang w:val="en-US" w:eastAsia="de-DE"/>
        </w:rPr>
      </w:pPr>
      <w:r>
        <w:rPr>
          <w:noProof/>
          <w:lang w:val="de-DE" w:eastAsia="de-DE"/>
        </w:rPr>
        <w:drawing>
          <wp:inline distT="0" distB="0" distL="19050" distR="9525">
            <wp:extent cx="2162175" cy="2247900"/>
            <wp:effectExtent l="0" t="0" r="0" b="0"/>
            <wp:docPr id="3" name="Picture 9" descr="lilypad_xbee_pin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lilypad_xbee_pinou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A8" w:rsidRDefault="00A069A8"/>
    <w:sectPr w:rsidR="00A069A8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62" w:rsidRDefault="00104862">
      <w:pPr>
        <w:spacing w:after="0" w:line="240" w:lineRule="auto"/>
      </w:pPr>
      <w:r>
        <w:separator/>
      </w:r>
    </w:p>
  </w:endnote>
  <w:endnote w:type="continuationSeparator" w:id="0">
    <w:p w:rsidR="00104862" w:rsidRDefault="0010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A8" w:rsidRDefault="005518D9">
    <w:pPr>
      <w:pStyle w:val="Fuzeile"/>
      <w:rPr>
        <w:lang w:val="en-US"/>
      </w:rPr>
    </w:pPr>
    <w:del w:id="1" w:author="Reimann" w:date="2016-06-21T12:38:00Z">
      <w:r>
        <w:rPr>
          <w:noProof/>
          <w:lang w:val="de-DE" w:eastAsia="de-DE"/>
        </w:rPr>
        <w:drawing>
          <wp:anchor distT="0" distB="0" distL="133350" distR="123190" simplePos="0" relativeHeight="8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51435</wp:posOffset>
            </wp:positionV>
            <wp:extent cx="771525" cy="323850"/>
            <wp:effectExtent l="0" t="0" r="0" b="0"/>
            <wp:wrapNone/>
            <wp:docPr id="4" name="Picture 6" descr="https://scontent-fra3-1.xx.fbcdn.net/v/t1.0-9/12039763_939162572870995_7146056924570108925_n.jpg?oh=bdba8475101d3f4b4c34c7a7380f5f79&amp;oe=57752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scontent-fra3-1.xx.fbcdn.net/v/t1.0-9/12039763_939162572870995_7146056924570108925_n.jpg?oh=bdba8475101d3f4b4c34c7a7380f5f79&amp;oe=57752CE4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33350" distR="123190" simplePos="0" relativeHeight="12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32385</wp:posOffset>
            </wp:positionV>
            <wp:extent cx="771525" cy="438150"/>
            <wp:effectExtent l="0" t="0" r="0" b="0"/>
            <wp:wrapNone/>
            <wp:docPr id="5" name="Picture 5" descr="C:\Users\Nane\Desktop\Taccle\Lessonplans\Alle verbesserten\ibp-logo-neu Kopie (2) (640x3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Nane\Desktop\Taccle\Lessonplans\Alle verbesserten\ibp-logo-neu Kopie (2) (640x365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33350" distR="114300" simplePos="0" relativeHeight="16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22860</wp:posOffset>
            </wp:positionV>
            <wp:extent cx="800100" cy="390525"/>
            <wp:effectExtent l="0" t="0" r="0" b="0"/>
            <wp:wrapNone/>
            <wp:docPr id="6" name="Picture 4" descr="C:\Users\Nane\Desktop\Taccle\Lessonplans\Alle verbesserten\ki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Nane\Desktop\Taccle\Lessonplans\Alle verbesserten\kit_logo.t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r>
      <w:rPr>
        <w:lang w:val="en-US"/>
      </w:rPr>
      <w:t xml:space="preserve">Dr. Daniela </w:t>
    </w:r>
    <w:proofErr w:type="spellStart"/>
    <w:r>
      <w:rPr>
        <w:lang w:val="en-US"/>
      </w:rPr>
      <w:t>Reimann</w:t>
    </w:r>
    <w:proofErr w:type="spellEnd"/>
    <w:r w:rsidR="004D17C2">
      <w:rPr>
        <w:lang w:val="en-US"/>
      </w:rPr>
      <w:t xml:space="preserve">, Christiane </w:t>
    </w:r>
    <w:proofErr w:type="spellStart"/>
    <w:r w:rsidR="004D17C2">
      <w:rPr>
        <w:lang w:val="en-US"/>
      </w:rPr>
      <w:t>Maday</w:t>
    </w:r>
    <w:proofErr w:type="spellEnd"/>
    <w:r w:rsidR="004D17C2">
      <w:rPr>
        <w:lang w:val="en-US"/>
      </w:rPr>
      <w:t xml:space="preserve">, </w:t>
    </w:r>
    <w:r>
      <w:rPr>
        <w:lang w:val="en-US"/>
      </w:rPr>
      <w:t>Erasmus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62" w:rsidRDefault="00104862">
      <w:pPr>
        <w:spacing w:after="0" w:line="240" w:lineRule="auto"/>
      </w:pPr>
      <w:r>
        <w:separator/>
      </w:r>
    </w:p>
  </w:footnote>
  <w:footnote w:type="continuationSeparator" w:id="0">
    <w:p w:rsidR="00104862" w:rsidRDefault="0010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A8" w:rsidRPr="004D17C2" w:rsidRDefault="005518D9">
    <w:pPr>
      <w:pStyle w:val="Kopfzeile"/>
      <w:rPr>
        <w:lang w:val="de-DE"/>
      </w:rPr>
    </w:pPr>
    <w:r w:rsidRPr="004D17C2">
      <w:rPr>
        <w:lang w:val="de-DE"/>
      </w:rPr>
      <w:tab/>
    </w:r>
    <w:r w:rsidR="004D17C2" w:rsidRPr="004D17C2">
      <w:rPr>
        <w:lang w:val="de-DE"/>
      </w:rPr>
      <w:t>Dein eigenes Projekt</w:t>
    </w:r>
    <w:r w:rsidRPr="004D17C2">
      <w:rPr>
        <w:lang w:val="de-DE"/>
      </w:rPr>
      <w:tab/>
    </w:r>
    <w:r w:rsidR="004D17C2">
      <w:rPr>
        <w:lang w:val="de-DE"/>
      </w:rPr>
      <w:t>Einheit 10</w:t>
    </w:r>
  </w:p>
  <w:p w:rsidR="00A069A8" w:rsidRPr="004D17C2" w:rsidRDefault="00A069A8">
    <w:pPr>
      <w:pStyle w:val="Kopfzeile"/>
      <w:rPr>
        <w:rFonts w:ascii="Arial" w:hAnsi="Arial" w:cs="Arial"/>
        <w:sz w:val="28"/>
        <w:szCs w:val="2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8"/>
    <w:rsid w:val="00104862"/>
    <w:rsid w:val="001C6523"/>
    <w:rsid w:val="004D17C2"/>
    <w:rsid w:val="005518D9"/>
    <w:rsid w:val="00A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59CB"/>
  <w15:docId w15:val="{4D475720-B6C6-46F7-94A7-C6CBDB11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3B75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9689A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D0190"/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D0190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003C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003CA"/>
    <w:rPr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003CA"/>
    <w:rPr>
      <w:b/>
      <w:bCs/>
      <w:sz w:val="20"/>
      <w:szCs w:val="20"/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968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003C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003CA"/>
    <w:rPr>
      <w:b/>
      <w:bCs/>
    </w:rPr>
  </w:style>
  <w:style w:type="table" w:styleId="Tabellenraster">
    <w:name w:val="Table Grid"/>
    <w:basedOn w:val="NormaleTabelle"/>
    <w:uiPriority w:val="59"/>
    <w:rsid w:val="00B9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Christiane</cp:lastModifiedBy>
  <cp:revision>3</cp:revision>
  <dcterms:created xsi:type="dcterms:W3CDTF">2016-09-27T12:48:00Z</dcterms:created>
  <dcterms:modified xsi:type="dcterms:W3CDTF">2016-10-06T13:53:00Z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